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FC" w:rsidRDefault="00254AC5">
      <w:bookmarkStart w:id="0" w:name="_GoBack"/>
      <w:bookmarkEnd w:id="0"/>
      <w:r>
        <w:rPr>
          <w:noProof/>
        </w:rPr>
        <w:drawing>
          <wp:inline distT="0" distB="0" distL="0" distR="0">
            <wp:extent cx="2880360" cy="795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v_land_2col_ad_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C5" w:rsidRPr="00254AC5" w:rsidRDefault="00254AC5" w:rsidP="00254AC5">
      <w:pPr>
        <w:jc w:val="center"/>
        <w:rPr>
          <w:b/>
          <w:sz w:val="40"/>
          <w:szCs w:val="40"/>
        </w:rPr>
      </w:pPr>
      <w:r w:rsidRPr="00254AC5">
        <w:rPr>
          <w:b/>
          <w:sz w:val="40"/>
          <w:szCs w:val="40"/>
        </w:rPr>
        <w:t>YOUTH DELEGATE APPLICATION FORM</w:t>
      </w:r>
      <w:r w:rsidR="00392D5B">
        <w:rPr>
          <w:b/>
          <w:sz w:val="40"/>
          <w:szCs w:val="40"/>
        </w:rPr>
        <w:t xml:space="preserve"> for FORTNIGHT</w:t>
      </w:r>
    </w:p>
    <w:p w:rsidR="009D7595" w:rsidRDefault="001312BB" w:rsidP="00392D5B">
      <w:pPr>
        <w:widowControl w:val="0"/>
        <w:autoSpaceDE w:val="0"/>
        <w:autoSpaceDN w:val="0"/>
        <w:adjustRightInd w:val="0"/>
        <w:spacing w:after="140" w:line="240" w:lineRule="auto"/>
        <w:rPr>
          <w:rFonts w:ascii="Franklin Gothic Book" w:eastAsia="Times New Roman" w:hAnsi="Franklin Gothic Book" w:cs="Swiss 72 1 BT"/>
          <w:b/>
          <w:color w:val="000000"/>
          <w:sz w:val="20"/>
          <w:szCs w:val="20"/>
        </w:rPr>
      </w:pPr>
      <w:r w:rsidRPr="001312BB">
        <w:rPr>
          <w:rFonts w:ascii="Franklin Gothic Book" w:eastAsia="Times New Roman" w:hAnsi="Franklin Gothic Book" w:cs="Times New Roman"/>
          <w:b/>
          <w:sz w:val="23"/>
          <w:szCs w:val="23"/>
        </w:rPr>
        <w:t xml:space="preserve">Note to </w:t>
      </w:r>
      <w:r w:rsidR="00392D5B">
        <w:rPr>
          <w:rFonts w:ascii="Franklin Gothic Book" w:eastAsia="Times New Roman" w:hAnsi="Franklin Gothic Book" w:cs="Times New Roman"/>
          <w:b/>
          <w:sz w:val="23"/>
          <w:szCs w:val="23"/>
        </w:rPr>
        <w:t xml:space="preserve">FORTNIGHT </w:t>
      </w:r>
      <w:r w:rsidRPr="001312BB">
        <w:rPr>
          <w:rFonts w:ascii="Franklin Gothic Book" w:eastAsia="Times New Roman" w:hAnsi="Franklin Gothic Book" w:cs="Times New Roman"/>
          <w:b/>
          <w:sz w:val="23"/>
          <w:szCs w:val="23"/>
        </w:rPr>
        <w:t>Youth Applicants</w:t>
      </w:r>
      <w:r w:rsidR="00D73C41">
        <w:rPr>
          <w:rFonts w:ascii="Swiss 72 1 BT" w:eastAsia="Times New Roman" w:hAnsi="Swiss 72 1 BT" w:cs="Times New Roman"/>
          <w:sz w:val="23"/>
          <w:szCs w:val="23"/>
        </w:rPr>
        <w:t xml:space="preserve">:  </w:t>
      </w:r>
      <w:r w:rsidR="00D73C41" w:rsidRPr="00026659">
        <w:rPr>
          <w:rFonts w:ascii="Swiss 72 1 BT" w:eastAsia="Times New Roman" w:hAnsi="Swiss 72 1 BT" w:cs="Times New Roman"/>
          <w:sz w:val="20"/>
          <w:szCs w:val="20"/>
        </w:rPr>
        <w:t>Two references are required.</w:t>
      </w:r>
      <w:r w:rsidR="00D73C41" w:rsidRPr="00D73C41">
        <w:rPr>
          <w:rFonts w:ascii="Franklin Gothic Book" w:eastAsia="Times New Roman" w:hAnsi="Franklin Gothic Book" w:cs="Times New Roman"/>
          <w:sz w:val="20"/>
          <w:szCs w:val="20"/>
        </w:rPr>
        <w:t xml:space="preserve">  </w:t>
      </w:r>
    </w:p>
    <w:p w:rsidR="009D7595" w:rsidRDefault="009D7595" w:rsidP="009D7595">
      <w:pPr>
        <w:widowControl w:val="0"/>
        <w:autoSpaceDE w:val="0"/>
        <w:autoSpaceDN w:val="0"/>
        <w:adjustRightInd w:val="0"/>
        <w:spacing w:after="140"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 w:rsidRPr="001312BB">
        <w:rPr>
          <w:rFonts w:ascii="Franklin Gothic Book" w:eastAsia="Times New Roman" w:hAnsi="Franklin Gothic Book" w:cs="Times New Roman"/>
          <w:sz w:val="20"/>
          <w:szCs w:val="20"/>
        </w:rPr>
        <w:t>Please provide each of your references with a copy of the Youth Delegate Reference Form.</w:t>
      </w:r>
    </w:p>
    <w:p w:rsidR="00D73C41" w:rsidRPr="001312BB" w:rsidRDefault="00D73C41" w:rsidP="009D7595">
      <w:pPr>
        <w:widowControl w:val="0"/>
        <w:autoSpaceDE w:val="0"/>
        <w:autoSpaceDN w:val="0"/>
        <w:adjustRightInd w:val="0"/>
        <w:spacing w:after="140"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 w:rsidRPr="001312BB">
        <w:rPr>
          <w:rFonts w:ascii="Franklin Gothic Book" w:eastAsia="Times New Roman" w:hAnsi="Franklin Gothic Book" w:cs="Times New Roman"/>
          <w:sz w:val="20"/>
          <w:szCs w:val="20"/>
        </w:rPr>
        <w:t>Thank you for your interest in CISV. Please complete the entire application</w:t>
      </w:r>
      <w:r>
        <w:rPr>
          <w:rFonts w:ascii="Franklin Gothic Book" w:eastAsia="Times New Roman" w:hAnsi="Franklin Gothic Book" w:cs="Times New Roman"/>
          <w:sz w:val="20"/>
          <w:szCs w:val="20"/>
        </w:rPr>
        <w:t>.</w:t>
      </w:r>
    </w:p>
    <w:p w:rsidR="00C71531" w:rsidRDefault="00C71531">
      <w:pPr>
        <w:rPr>
          <w:b/>
          <w:sz w:val="36"/>
          <w:szCs w:val="36"/>
        </w:rPr>
      </w:pPr>
    </w:p>
    <w:p w:rsidR="00254AC5" w:rsidRPr="004354D3" w:rsidRDefault="00254AC5">
      <w:r w:rsidRPr="004354D3">
        <w:rPr>
          <w:b/>
          <w:sz w:val="36"/>
          <w:szCs w:val="36"/>
        </w:rPr>
        <w:t>YOUTH APPLICANT INFORMATION</w:t>
      </w:r>
    </w:p>
    <w:tbl>
      <w:tblPr>
        <w:tblW w:w="1006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796"/>
        <w:gridCol w:w="1860"/>
        <w:gridCol w:w="94"/>
        <w:gridCol w:w="2186"/>
        <w:gridCol w:w="49"/>
      </w:tblGrid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en-GB"/>
              </w:rPr>
            </w:pPr>
            <w:r w:rsidRPr="00C76509">
              <w:rPr>
                <w:b/>
                <w:lang w:val="en-GB"/>
              </w:rPr>
              <w:t>First Name</w:t>
            </w:r>
          </w:p>
        </w:tc>
        <w:tc>
          <w:tcPr>
            <w:tcW w:w="2796" w:type="dxa"/>
          </w:tcPr>
          <w:p w:rsidR="00254AC5" w:rsidRPr="00C76509" w:rsidRDefault="00254AC5" w:rsidP="00605E3A"/>
        </w:tc>
        <w:tc>
          <w:tcPr>
            <w:tcW w:w="1954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Last Name</w:t>
            </w:r>
          </w:p>
        </w:tc>
        <w:tc>
          <w:tcPr>
            <w:tcW w:w="2235" w:type="dxa"/>
            <w:gridSpan w:val="2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392D5B">
            <w:pPr>
              <w:rPr>
                <w:b/>
                <w:sz w:val="24"/>
                <w:szCs w:val="24"/>
              </w:rPr>
            </w:pPr>
            <w:r w:rsidRPr="00C76509">
              <w:rPr>
                <w:b/>
              </w:rPr>
              <w:t xml:space="preserve">Program </w:t>
            </w:r>
            <w:r>
              <w:rPr>
                <w:b/>
              </w:rPr>
              <w:t>(</w:t>
            </w:r>
            <w:r w:rsidR="00392D5B">
              <w:rPr>
                <w:b/>
                <w:sz w:val="16"/>
                <w:szCs w:val="16"/>
              </w:rPr>
              <w:t>FORTNIGHT)</w:t>
            </w:r>
          </w:p>
        </w:tc>
        <w:tc>
          <w:tcPr>
            <w:tcW w:w="2796" w:type="dxa"/>
          </w:tcPr>
          <w:p w:rsidR="00254AC5" w:rsidRPr="00C76509" w:rsidRDefault="00254AC5" w:rsidP="00605E3A"/>
        </w:tc>
        <w:tc>
          <w:tcPr>
            <w:tcW w:w="1954" w:type="dxa"/>
            <w:gridSpan w:val="2"/>
            <w:shd w:val="clear" w:color="auto" w:fill="E6E6E6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Gender</w:t>
            </w:r>
            <w:r>
              <w:rPr>
                <w:b/>
              </w:rPr>
              <w:t xml:space="preserve"> Identity</w:t>
            </w:r>
          </w:p>
        </w:tc>
        <w:tc>
          <w:tcPr>
            <w:tcW w:w="2235" w:type="dxa"/>
            <w:gridSpan w:val="2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Birth Date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>
            <w:pPr>
              <w:rPr>
                <w:lang w:val="en-GB"/>
              </w:rPr>
            </w:pPr>
          </w:p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City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 xml:space="preserve">State </w:t>
            </w:r>
            <w:r>
              <w:rPr>
                <w:b/>
              </w:rPr>
              <w:t>&amp; Zip Code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/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 xml:space="preserve">Home </w:t>
            </w:r>
            <w:r>
              <w:rPr>
                <w:b/>
              </w:rPr>
              <w:t>Number</w:t>
            </w: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/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>
              <w:rPr>
                <w:b/>
              </w:rPr>
              <w:t>Cell</w:t>
            </w:r>
            <w:r w:rsidRPr="00C76509">
              <w:rPr>
                <w:b/>
              </w:rPr>
              <w:t xml:space="preserve"> Number</w:t>
            </w: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/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E mail</w:t>
            </w:r>
            <w:r>
              <w:rPr>
                <w:b/>
                <w:lang w:val="fr-FR"/>
              </w:rPr>
              <w:t xml:space="preserve"> Address</w:t>
            </w:r>
          </w:p>
        </w:tc>
        <w:tc>
          <w:tcPr>
            <w:tcW w:w="6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School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Grade Level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School Principal’s Name</w:t>
            </w:r>
          </w:p>
        </w:tc>
        <w:tc>
          <w:tcPr>
            <w:tcW w:w="6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</w:tr>
    </w:tbl>
    <w:p w:rsidR="00865A51" w:rsidRDefault="00865A51" w:rsidP="00254AC5">
      <w:pPr>
        <w:rPr>
          <w:b/>
        </w:rPr>
      </w:pPr>
    </w:p>
    <w:p w:rsidR="00254AC5" w:rsidRPr="00C71531" w:rsidRDefault="00254AC5" w:rsidP="00254AC5">
      <w:r>
        <w:rPr>
          <w:b/>
        </w:rPr>
        <w:t xml:space="preserve">What are your interests and hobbies? </w:t>
      </w:r>
      <w:sdt>
        <w:sdtPr>
          <w:rPr>
            <w:b/>
          </w:rPr>
          <w:id w:val="1852455533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 w:rsidP="00254AC5">
      <w:pPr>
        <w:rPr>
          <w:b/>
        </w:rPr>
      </w:pPr>
    </w:p>
    <w:p w:rsidR="00254AC5" w:rsidRDefault="00254AC5" w:rsidP="00254AC5">
      <w:pPr>
        <w:rPr>
          <w:b/>
        </w:rPr>
      </w:pPr>
      <w:r>
        <w:rPr>
          <w:b/>
        </w:rPr>
        <w:t xml:space="preserve">What are your activities outside of school? </w:t>
      </w:r>
      <w:sdt>
        <w:sdtPr>
          <w:rPr>
            <w:b/>
          </w:rPr>
          <w:id w:val="-1492705243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 w:rsidP="00254AC5">
      <w:pPr>
        <w:rPr>
          <w:b/>
        </w:rPr>
      </w:pPr>
    </w:p>
    <w:p w:rsidR="00254AC5" w:rsidRDefault="00254AC5" w:rsidP="00254AC5">
      <w:pPr>
        <w:rPr>
          <w:b/>
        </w:rPr>
      </w:pPr>
      <w:r>
        <w:rPr>
          <w:b/>
        </w:rPr>
        <w:t xml:space="preserve">How did you learn about CISV? </w:t>
      </w:r>
      <w:sdt>
        <w:sdtPr>
          <w:rPr>
            <w:b/>
          </w:rPr>
          <w:id w:val="-123700007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 w:rsidP="00254AC5">
      <w:pPr>
        <w:rPr>
          <w:b/>
        </w:rPr>
      </w:pPr>
    </w:p>
    <w:p w:rsidR="00254AC5" w:rsidRDefault="00254AC5" w:rsidP="00254AC5">
      <w:pPr>
        <w:rPr>
          <w:b/>
        </w:rPr>
      </w:pPr>
      <w:r>
        <w:rPr>
          <w:b/>
        </w:rPr>
        <w:lastRenderedPageBreak/>
        <w:t xml:space="preserve">What is your CISV background? </w:t>
      </w:r>
      <w:sdt>
        <w:sdtPr>
          <w:rPr>
            <w:b/>
          </w:rPr>
          <w:id w:val="1975560429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392D5B" w:rsidRDefault="00392D5B" w:rsidP="00254AC5">
      <w:pPr>
        <w:rPr>
          <w:b/>
          <w:sz w:val="36"/>
          <w:szCs w:val="36"/>
        </w:rPr>
      </w:pPr>
    </w:p>
    <w:p w:rsidR="00392D5B" w:rsidRDefault="00392D5B" w:rsidP="00254AC5">
      <w:pPr>
        <w:rPr>
          <w:rFonts w:ascii="Calibri" w:eastAsia="Calibri" w:hAnsi="Calibri"/>
          <w:b/>
        </w:rPr>
      </w:pPr>
      <w:r w:rsidRPr="00392D5B">
        <w:rPr>
          <w:rFonts w:ascii="Calibri" w:eastAsia="Calibri" w:hAnsi="Calibri"/>
          <w:b/>
        </w:rPr>
        <w:t>What do you see as the benefits of Fortnight, a program including participants from the USA only?</w:t>
      </w:r>
      <w:r>
        <w:rPr>
          <w:rFonts w:ascii="Calibri" w:eastAsia="Calibri" w:hAnsi="Calibri"/>
          <w:b/>
        </w:rPr>
        <w:t xml:space="preserve"> </w:t>
      </w:r>
      <w:sdt>
        <w:sdtPr>
          <w:rPr>
            <w:b/>
          </w:rPr>
          <w:id w:val="1502284785"/>
          <w:placeholder>
            <w:docPart w:val="DBBD931BC43D684C8F4C999E63520998"/>
          </w:placeholder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392D5B" w:rsidRPr="00392D5B" w:rsidRDefault="00392D5B" w:rsidP="00392D5B">
      <w:pPr>
        <w:rPr>
          <w:rFonts w:ascii="Calibri" w:eastAsia="Calibri" w:hAnsi="Calibri"/>
          <w:b/>
        </w:rPr>
      </w:pPr>
    </w:p>
    <w:p w:rsidR="00392D5B" w:rsidRPr="00392D5B" w:rsidRDefault="00392D5B" w:rsidP="00392D5B">
      <w:pPr>
        <w:rPr>
          <w:rFonts w:ascii="Calibri" w:eastAsia="Calibri" w:hAnsi="Calibri"/>
          <w:b/>
        </w:rPr>
      </w:pPr>
      <w:r w:rsidRPr="00392D5B">
        <w:rPr>
          <w:rFonts w:ascii="Calibri" w:eastAsia="Calibri" w:hAnsi="Calibri"/>
          <w:b/>
        </w:rPr>
        <w:t xml:space="preserve">Why do you want to be a part of Fortnight?  </w:t>
      </w:r>
      <w:sdt>
        <w:sdtPr>
          <w:rPr>
            <w:b/>
          </w:rPr>
          <w:id w:val="1502284786"/>
          <w:placeholder>
            <w:docPart w:val="8556C1A0F3641844AD1A52A4C4812842"/>
          </w:placeholder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865A51" w:rsidRDefault="00865A51" w:rsidP="00254AC5">
      <w:pPr>
        <w:rPr>
          <w:b/>
          <w:sz w:val="36"/>
          <w:szCs w:val="36"/>
        </w:rPr>
      </w:pPr>
    </w:p>
    <w:p w:rsidR="00254AC5" w:rsidRPr="004354D3" w:rsidRDefault="00254AC5" w:rsidP="00254AC5">
      <w:pPr>
        <w:rPr>
          <w:b/>
          <w:sz w:val="36"/>
          <w:szCs w:val="36"/>
        </w:rPr>
      </w:pPr>
      <w:r w:rsidRPr="004354D3">
        <w:rPr>
          <w:b/>
          <w:sz w:val="36"/>
          <w:szCs w:val="36"/>
        </w:rPr>
        <w:t>PARENT/GUARDIAN INFORMATION</w:t>
      </w:r>
    </w:p>
    <w:p w:rsidR="00865A51" w:rsidRDefault="00865A51" w:rsidP="00254AC5">
      <w:pPr>
        <w:rPr>
          <w:b/>
          <w:sz w:val="24"/>
          <w:szCs w:val="24"/>
        </w:rPr>
      </w:pPr>
    </w:p>
    <w:p w:rsidR="00254AC5" w:rsidRPr="00A82B53" w:rsidRDefault="00254AC5" w:rsidP="00254AC5">
      <w:pPr>
        <w:rPr>
          <w:b/>
          <w:sz w:val="24"/>
          <w:szCs w:val="24"/>
        </w:rPr>
      </w:pPr>
      <w:r w:rsidRPr="00A82B53">
        <w:rPr>
          <w:b/>
          <w:sz w:val="24"/>
          <w:szCs w:val="24"/>
        </w:rPr>
        <w:t>Parent/Guardian 1</w:t>
      </w:r>
    </w:p>
    <w:tbl>
      <w:tblPr>
        <w:tblW w:w="1006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328"/>
        <w:gridCol w:w="2422"/>
        <w:gridCol w:w="2186"/>
        <w:gridCol w:w="49"/>
      </w:tblGrid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  <w:r w:rsidRPr="00A82B53">
              <w:rPr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328" w:type="dxa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shd w:val="clear" w:color="auto" w:fill="E6E6E6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235" w:type="dxa"/>
            <w:gridSpan w:val="2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Street Address (if different from applicant)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State &amp; Zip Code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Cell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Office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E mail</w:t>
            </w:r>
            <w:r>
              <w:rPr>
                <w:b/>
                <w:sz w:val="24"/>
                <w:szCs w:val="24"/>
                <w:lang w:val="fr-FR"/>
              </w:rPr>
              <w:t xml:space="preserve"> Address</w:t>
            </w:r>
          </w:p>
        </w:tc>
        <w:tc>
          <w:tcPr>
            <w:tcW w:w="6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865A51" w:rsidRDefault="00865A5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4AC5" w:rsidRPr="00A82B53" w:rsidRDefault="00254AC5" w:rsidP="00254AC5">
      <w:pPr>
        <w:rPr>
          <w:b/>
          <w:sz w:val="24"/>
          <w:szCs w:val="24"/>
        </w:rPr>
      </w:pPr>
      <w:r w:rsidRPr="00A82B53">
        <w:rPr>
          <w:b/>
          <w:sz w:val="24"/>
          <w:szCs w:val="24"/>
        </w:rPr>
        <w:lastRenderedPageBreak/>
        <w:t>Parent/Guardian 2</w:t>
      </w:r>
    </w:p>
    <w:tbl>
      <w:tblPr>
        <w:tblW w:w="1006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328"/>
        <w:gridCol w:w="2422"/>
        <w:gridCol w:w="2186"/>
        <w:gridCol w:w="49"/>
      </w:tblGrid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  <w:r w:rsidRPr="00A82B53">
              <w:rPr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328" w:type="dxa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shd w:val="clear" w:color="auto" w:fill="E6E6E6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235" w:type="dxa"/>
            <w:gridSpan w:val="2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Street Address (if different from applicant)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State &amp; Zip Code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Cell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Office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E mail</w:t>
            </w:r>
            <w:r>
              <w:rPr>
                <w:b/>
                <w:sz w:val="24"/>
                <w:szCs w:val="24"/>
                <w:lang w:val="fr-FR"/>
              </w:rPr>
              <w:t xml:space="preserve"> Address</w:t>
            </w:r>
          </w:p>
        </w:tc>
        <w:tc>
          <w:tcPr>
            <w:tcW w:w="6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5211E9" w:rsidRPr="00C71531" w:rsidRDefault="00071AD2" w:rsidP="005211E9">
      <w:pPr>
        <w:pStyle w:val="CM8"/>
        <w:spacing w:after="260"/>
        <w:jc w:val="both"/>
        <w:rPr>
          <w:rFonts w:ascii="Franklin Gothic Book" w:hAnsi="Franklin Gothic Book" w:cs="Swiss 72 1 BT"/>
          <w:b/>
          <w:bCs/>
          <w:color w:val="000000"/>
          <w:sz w:val="23"/>
          <w:szCs w:val="23"/>
        </w:rPr>
      </w:pPr>
      <w:r>
        <w:rPr>
          <w:rFonts w:ascii="Franklin Gothic Book" w:hAnsi="Franklin Gothic Book" w:cs="Swiss 72 1 BT"/>
          <w:b/>
          <w:bCs/>
          <w:color w:val="000000"/>
          <w:sz w:val="23"/>
          <w:szCs w:val="23"/>
          <w:highlight w:val="yellow"/>
        </w:rPr>
        <w:br/>
      </w:r>
      <w:r w:rsidR="005211E9" w:rsidRPr="00C71531">
        <w:rPr>
          <w:rFonts w:ascii="Franklin Gothic Book" w:hAnsi="Franklin Gothic Book" w:cs="Swiss 72 1 BT"/>
          <w:b/>
          <w:bCs/>
          <w:color w:val="000000"/>
          <w:sz w:val="23"/>
          <w:szCs w:val="23"/>
        </w:rPr>
        <w:t xml:space="preserve">CISV requires that both custodial parents/guardians sign this application form (see </w:t>
      </w:r>
      <w:r w:rsidRPr="00C71531">
        <w:rPr>
          <w:rFonts w:ascii="Franklin Gothic Book" w:hAnsi="Franklin Gothic Book" w:cs="Swiss 72 1 BT"/>
          <w:b/>
          <w:bCs/>
          <w:color w:val="000000"/>
          <w:sz w:val="23"/>
          <w:szCs w:val="23"/>
        </w:rPr>
        <w:t>last pa</w:t>
      </w:r>
      <w:r w:rsidR="005211E9" w:rsidRPr="00C71531">
        <w:rPr>
          <w:rFonts w:ascii="Franklin Gothic Book" w:hAnsi="Franklin Gothic Book" w:cs="Swiss 72 1 BT"/>
          <w:b/>
          <w:bCs/>
          <w:color w:val="000000"/>
          <w:sz w:val="23"/>
          <w:szCs w:val="23"/>
        </w:rPr>
        <w:t>ge for signature lines), thus confirming that the applicant has permission from both custodial parents/guardians to travel.  If an applicant is selected, all additional required CISV forms can be signed by just one custodial parent/guardian, unless CISV is informed in advance of custody issues that make necessary the signatures of both.</w:t>
      </w:r>
    </w:p>
    <w:p w:rsidR="005211E9" w:rsidRPr="00C71531" w:rsidRDefault="00865A51" w:rsidP="005211E9">
      <w:pPr>
        <w:pStyle w:val="Default"/>
      </w:pPr>
      <w:r w:rsidRPr="00C71531">
        <w:t>C</w:t>
      </w:r>
      <w:r w:rsidR="005211E9" w:rsidRPr="00C71531">
        <w:t>heck the option that best describes your situation:</w:t>
      </w:r>
    </w:p>
    <w:p w:rsidR="005211E9" w:rsidRPr="00C71531" w:rsidRDefault="008605DC" w:rsidP="005211E9">
      <w:pPr>
        <w:pStyle w:val="Default"/>
        <w:ind w:left="720"/>
      </w:pPr>
      <w:sdt>
        <w:sdtPr>
          <w:id w:val="-60958696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married.</w:t>
      </w:r>
    </w:p>
    <w:p w:rsidR="005211E9" w:rsidRPr="00C71531" w:rsidRDefault="008605DC" w:rsidP="005211E9">
      <w:pPr>
        <w:pStyle w:val="Default"/>
        <w:ind w:left="720"/>
      </w:pPr>
      <w:sdt>
        <w:sdtPr>
          <w:id w:val="185984490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divorced and share legal custody.</w:t>
      </w:r>
    </w:p>
    <w:p w:rsidR="005211E9" w:rsidRPr="00C71531" w:rsidRDefault="008605DC" w:rsidP="005211E9">
      <w:pPr>
        <w:pStyle w:val="Default"/>
        <w:ind w:left="720"/>
      </w:pPr>
      <w:sdt>
        <w:sdtPr>
          <w:id w:val="-1367289089"/>
        </w:sdtPr>
        <w:sdtEndPr/>
        <w:sdtContent>
          <w:r w:rsid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divorced and one has full legal custody.  Name of the parent/guardian with custody:</w:t>
      </w:r>
      <w:r w:rsidR="00071AD2" w:rsidRPr="00C71531">
        <w:t xml:space="preserve"> </w:t>
      </w:r>
      <w:sdt>
        <w:sdtPr>
          <w:id w:val="720792210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*</w:t>
      </w:r>
    </w:p>
    <w:p w:rsidR="005211E9" w:rsidRPr="00C71531" w:rsidRDefault="008605DC" w:rsidP="005211E9">
      <w:pPr>
        <w:pStyle w:val="Default"/>
        <w:ind w:left="720"/>
      </w:pPr>
      <w:sdt>
        <w:sdtPr>
          <w:id w:val="-94716436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not married but share legal custody.</w:t>
      </w:r>
    </w:p>
    <w:p w:rsidR="005211E9" w:rsidRPr="00C71531" w:rsidRDefault="008605DC" w:rsidP="005211E9">
      <w:pPr>
        <w:pStyle w:val="Default"/>
        <w:ind w:left="720"/>
      </w:pPr>
      <w:sdt>
        <w:sdtPr>
          <w:id w:val="1762416799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 xml:space="preserve">Parents/guardians are not married and one has full legal custody.  </w:t>
      </w:r>
      <w:r w:rsidR="00870E04" w:rsidRPr="00C71531">
        <w:t>Name of the parent/</w:t>
      </w:r>
      <w:r w:rsidR="005211E9" w:rsidRPr="00C71531">
        <w:t xml:space="preserve">guardian with custody: </w:t>
      </w:r>
      <w:sdt>
        <w:sdtPr>
          <w:id w:val="-786126666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.*</w:t>
      </w:r>
    </w:p>
    <w:p w:rsidR="005211E9" w:rsidRPr="00C71531" w:rsidRDefault="008605DC" w:rsidP="005211E9">
      <w:pPr>
        <w:pStyle w:val="Default"/>
        <w:ind w:left="720"/>
      </w:pPr>
      <w:sdt>
        <w:sdtPr>
          <w:id w:val="80282042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 xml:space="preserve">Non-parent legal guardian has full legal custody.  Name of the non-parent legal guardian with custody: </w:t>
      </w:r>
      <w:sdt>
        <w:sdtPr>
          <w:id w:val="-1113820719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*</w:t>
      </w:r>
    </w:p>
    <w:p w:rsidR="005211E9" w:rsidRPr="00C71531" w:rsidRDefault="008605DC" w:rsidP="005211E9">
      <w:pPr>
        <w:pStyle w:val="Default"/>
        <w:ind w:left="720"/>
      </w:pPr>
      <w:sdt>
        <w:sdtPr>
          <w:id w:val="93879324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Other (Please specify</w:t>
      </w:r>
      <w:r w:rsidR="00870E04" w:rsidRPr="00C71531">
        <w:t xml:space="preserve">): </w:t>
      </w:r>
      <w:sdt>
        <w:sdtPr>
          <w:id w:val="-1375763426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.</w:t>
      </w:r>
    </w:p>
    <w:p w:rsidR="005211E9" w:rsidRDefault="005211E9" w:rsidP="005211E9">
      <w:pPr>
        <w:pStyle w:val="Default"/>
        <w:rPr>
          <w:rFonts w:ascii="Franklin Gothic Book" w:hAnsi="Franklin Gothic Book"/>
          <w:bCs/>
          <w:sz w:val="23"/>
          <w:szCs w:val="23"/>
        </w:rPr>
      </w:pPr>
      <w:r w:rsidRPr="00C71531">
        <w:rPr>
          <w:rFonts w:ascii="Franklin Gothic Book" w:hAnsi="Franklin Gothic Book"/>
          <w:b/>
          <w:bCs/>
          <w:sz w:val="23"/>
          <w:szCs w:val="23"/>
        </w:rPr>
        <w:br/>
        <w:t>*</w:t>
      </w:r>
      <w:r w:rsidRPr="00C71531">
        <w:rPr>
          <w:rFonts w:ascii="Franklin Gothic Book" w:hAnsi="Franklin Gothic Book"/>
          <w:bCs/>
          <w:sz w:val="23"/>
          <w:szCs w:val="23"/>
        </w:rPr>
        <w:t>Documentation of full legal custody must be provided.</w:t>
      </w:r>
    </w:p>
    <w:p w:rsidR="00C71531" w:rsidRDefault="00C71531" w:rsidP="005211E9">
      <w:pPr>
        <w:pStyle w:val="Default"/>
        <w:rPr>
          <w:rFonts w:ascii="Franklin Gothic Book" w:hAnsi="Franklin Gothic Book"/>
          <w:bCs/>
          <w:sz w:val="23"/>
          <w:szCs w:val="23"/>
        </w:rPr>
      </w:pPr>
    </w:p>
    <w:p w:rsidR="00C71531" w:rsidRPr="00E23EDE" w:rsidRDefault="00C71531" w:rsidP="005211E9">
      <w:pPr>
        <w:pStyle w:val="Default"/>
      </w:pPr>
    </w:p>
    <w:p w:rsidR="005211E9" w:rsidRDefault="005211E9">
      <w:pPr>
        <w:rPr>
          <w:b/>
          <w:sz w:val="28"/>
          <w:szCs w:val="28"/>
        </w:rPr>
      </w:pPr>
    </w:p>
    <w:p w:rsidR="00254AC5" w:rsidRPr="00254AC5" w:rsidRDefault="00254AC5">
      <w:pPr>
        <w:rPr>
          <w:b/>
          <w:sz w:val="28"/>
          <w:szCs w:val="28"/>
        </w:rPr>
      </w:pPr>
      <w:r w:rsidRPr="00254AC5">
        <w:rPr>
          <w:b/>
          <w:sz w:val="28"/>
          <w:szCs w:val="28"/>
        </w:rPr>
        <w:lastRenderedPageBreak/>
        <w:t xml:space="preserve">Why do you want your child to participate in CISV? </w:t>
      </w:r>
    </w:p>
    <w:p w:rsidR="00254AC5" w:rsidRDefault="00254AC5">
      <w:pPr>
        <w:rPr>
          <w:b/>
        </w:rPr>
      </w:pPr>
      <w:r>
        <w:rPr>
          <w:b/>
        </w:rPr>
        <w:t xml:space="preserve">Parent 1 Response: </w:t>
      </w:r>
      <w:sdt>
        <w:sdtPr>
          <w:rPr>
            <w:b/>
          </w:rPr>
          <w:id w:val="465711433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</w:rPr>
      </w:pPr>
      <w:r>
        <w:rPr>
          <w:b/>
        </w:rPr>
        <w:t xml:space="preserve">Parent 2 Response: </w:t>
      </w:r>
      <w:sdt>
        <w:sdtPr>
          <w:rPr>
            <w:b/>
          </w:rPr>
          <w:id w:val="62853604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Pr="00254AC5" w:rsidRDefault="00254AC5">
      <w:pPr>
        <w:rPr>
          <w:b/>
          <w:sz w:val="28"/>
          <w:szCs w:val="28"/>
        </w:rPr>
      </w:pPr>
      <w:r w:rsidRPr="00254AC5">
        <w:rPr>
          <w:b/>
          <w:sz w:val="28"/>
          <w:szCs w:val="28"/>
        </w:rPr>
        <w:t xml:space="preserve">What are your current volunteer activities? </w:t>
      </w:r>
    </w:p>
    <w:p w:rsidR="00254AC5" w:rsidRDefault="00254AC5">
      <w:pPr>
        <w:rPr>
          <w:b/>
        </w:rPr>
      </w:pPr>
      <w:r>
        <w:rPr>
          <w:b/>
        </w:rPr>
        <w:t xml:space="preserve">Parent 1 Response: </w:t>
      </w:r>
      <w:sdt>
        <w:sdtPr>
          <w:rPr>
            <w:b/>
          </w:rPr>
          <w:id w:val="-439765511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</w:rPr>
      </w:pPr>
      <w:r>
        <w:rPr>
          <w:b/>
        </w:rPr>
        <w:t xml:space="preserve">Parent 2 Response: </w:t>
      </w:r>
      <w:sdt>
        <w:sdtPr>
          <w:rPr>
            <w:b/>
          </w:rPr>
          <w:id w:val="-2104100579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you be able and willing to volunteer with CISV if your child is selected?</w:t>
      </w:r>
    </w:p>
    <w:p w:rsidR="00254AC5" w:rsidRDefault="00254AC5">
      <w:pPr>
        <w:rPr>
          <w:b/>
        </w:rPr>
      </w:pPr>
      <w:r>
        <w:rPr>
          <w:b/>
        </w:rPr>
        <w:t xml:space="preserve">Parent 1 Response: </w:t>
      </w:r>
      <w:sdt>
        <w:sdtPr>
          <w:rPr>
            <w:b/>
          </w:rPr>
          <w:id w:val="122507488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</w:rPr>
      </w:pPr>
      <w:r>
        <w:rPr>
          <w:b/>
        </w:rPr>
        <w:t xml:space="preserve">Parent 2 Response: </w:t>
      </w:r>
      <w:sdt>
        <w:sdtPr>
          <w:rPr>
            <w:b/>
          </w:rPr>
          <w:id w:val="-476530070"/>
          <w:showingPlcHdr/>
        </w:sdtPr>
        <w:sdtEndPr/>
        <w:sdtContent>
          <w:r w:rsidRPr="00274E6D">
            <w:rPr>
              <w:rStyle w:val="PlaceholderText"/>
            </w:rPr>
            <w:t xml:space="preserve">Click </w:t>
          </w:r>
          <w:r w:rsidR="00071AD2">
            <w:rPr>
              <w:rStyle w:val="PlaceholderText"/>
            </w:rPr>
            <w:t>he</w:t>
          </w:r>
          <w:r w:rsidRPr="00274E6D">
            <w:rPr>
              <w:rStyle w:val="PlaceholderText"/>
            </w:rPr>
            <w:t>re to enter text.</w:t>
          </w:r>
        </w:sdtContent>
      </w:sdt>
    </w:p>
    <w:p w:rsidR="00254AC5" w:rsidRDefault="00254AC5">
      <w:pPr>
        <w:rPr>
          <w:b/>
          <w:sz w:val="36"/>
          <w:szCs w:val="36"/>
        </w:rPr>
      </w:pPr>
      <w:r w:rsidRPr="00254AC5">
        <w:rPr>
          <w:b/>
          <w:sz w:val="36"/>
          <w:szCs w:val="36"/>
        </w:rPr>
        <w:t>Child’s Medical History</w:t>
      </w:r>
    </w:p>
    <w:p w:rsidR="00254AC5" w:rsidRPr="005211E9" w:rsidRDefault="00254AC5">
      <w:pPr>
        <w:rPr>
          <w:b/>
        </w:rPr>
      </w:pPr>
      <w:r w:rsidRPr="005211E9">
        <w:rPr>
          <w:b/>
        </w:rPr>
        <w:t xml:space="preserve">Does your child take prescription medications?  If yes, please elaborate. </w:t>
      </w:r>
      <w:sdt>
        <w:sdtPr>
          <w:rPr>
            <w:b/>
          </w:rPr>
          <w:id w:val="-771931331"/>
          <w:showingPlcHdr/>
        </w:sdtPr>
        <w:sdtEndPr/>
        <w:sdtContent>
          <w:r w:rsidRPr="005211E9">
            <w:rPr>
              <w:rStyle w:val="PlaceholderText"/>
            </w:rPr>
            <w:t>Click here to enter text.</w:t>
          </w:r>
        </w:sdtContent>
      </w:sdt>
    </w:p>
    <w:p w:rsidR="00254AC5" w:rsidRPr="005211E9" w:rsidRDefault="00254AC5">
      <w:pPr>
        <w:rPr>
          <w:b/>
        </w:rPr>
      </w:pPr>
      <w:r w:rsidRPr="005211E9">
        <w:rPr>
          <w:b/>
        </w:rPr>
        <w:t xml:space="preserve">List any allergies or health or dietary restrictions and their effect on your child’s daily activities. </w:t>
      </w:r>
      <w:sdt>
        <w:sdtPr>
          <w:rPr>
            <w:b/>
          </w:rPr>
          <w:id w:val="-638495760"/>
          <w:showingPlcHdr/>
        </w:sdtPr>
        <w:sdtEndPr/>
        <w:sdtContent>
          <w:r w:rsidRPr="005211E9">
            <w:rPr>
              <w:rStyle w:val="PlaceholderText"/>
            </w:rPr>
            <w:t>Click here to enter text.</w:t>
          </w:r>
        </w:sdtContent>
      </w:sdt>
    </w:p>
    <w:p w:rsidR="004354D3" w:rsidRPr="005211E9" w:rsidRDefault="00254AC5">
      <w:pPr>
        <w:rPr>
          <w:b/>
        </w:rPr>
      </w:pPr>
      <w:r w:rsidRPr="00C71531">
        <w:rPr>
          <w:b/>
        </w:rPr>
        <w:t xml:space="preserve">If your child is selected, a physician’s declaration of </w:t>
      </w:r>
      <w:r w:rsidR="004354D3" w:rsidRPr="00C71531">
        <w:rPr>
          <w:b/>
        </w:rPr>
        <w:t>your child’s</w:t>
      </w:r>
      <w:r w:rsidRPr="00C71531">
        <w:rPr>
          <w:b/>
        </w:rPr>
        <w:t xml:space="preserve"> health and fitness for CISV p</w:t>
      </w:r>
      <w:r w:rsidR="009D7595" w:rsidRPr="00C71531">
        <w:rPr>
          <w:b/>
        </w:rPr>
        <w:t xml:space="preserve">articipation </w:t>
      </w:r>
      <w:r w:rsidRPr="00C71531">
        <w:rPr>
          <w:b/>
        </w:rPr>
        <w:t>will be required.</w:t>
      </w:r>
    </w:p>
    <w:p w:rsidR="00D73C41" w:rsidRDefault="004354D3" w:rsidP="00392D5B">
      <w:pPr>
        <w:rPr>
          <w:rFonts w:ascii="Franklin Gothic Book" w:hAnsi="Franklin Gothic Book" w:cs="Swiss 72 1 BT"/>
          <w:color w:val="000000"/>
        </w:rPr>
      </w:pPr>
      <w:r>
        <w:rPr>
          <w:b/>
          <w:sz w:val="36"/>
          <w:szCs w:val="36"/>
        </w:rPr>
        <w:t>NATIONAL CODE OF CONDUCT</w:t>
      </w:r>
      <w:r w:rsidR="005211E9">
        <w:rPr>
          <w:b/>
          <w:sz w:val="36"/>
          <w:szCs w:val="36"/>
        </w:rPr>
        <w:t xml:space="preserve"> AGREEMENT</w:t>
      </w:r>
      <w:r>
        <w:rPr>
          <w:b/>
          <w:sz w:val="36"/>
          <w:szCs w:val="36"/>
        </w:rPr>
        <w:t xml:space="preserve"> </w:t>
      </w:r>
      <w:r w:rsidR="00071AD2">
        <w:rPr>
          <w:b/>
          <w:sz w:val="36"/>
          <w:szCs w:val="36"/>
        </w:rPr>
        <w:br/>
      </w:r>
      <w:r w:rsidRPr="00C92396">
        <w:rPr>
          <w:rFonts w:ascii="Franklin Gothic Book" w:hAnsi="Franklin Gothic Book" w:cs="Swiss 72 1 BT"/>
          <w:color w:val="000000"/>
        </w:rPr>
        <w:t>I</w:t>
      </w:r>
      <w:r w:rsidR="00E062F3">
        <w:rPr>
          <w:rFonts w:ascii="Franklin Gothic Book" w:hAnsi="Franklin Gothic Book" w:cs="Swiss 72 1 BT"/>
          <w:color w:val="000000"/>
        </w:rPr>
        <w:t>,</w:t>
      </w:r>
      <w:sdt>
        <w:sdtPr>
          <w:rPr>
            <w:rFonts w:ascii="Franklin Gothic Book" w:hAnsi="Franklin Gothic Book" w:cs="Swiss 72 1 BT"/>
            <w:color w:val="000000"/>
          </w:rPr>
          <w:id w:val="602231814"/>
          <w:text/>
        </w:sdtPr>
        <w:sdtEndPr/>
        <w:sdtContent>
          <w:r w:rsidR="00E062F3">
            <w:rPr>
              <w:rFonts w:ascii="Franklin Gothic Book" w:hAnsi="Franklin Gothic Book" w:cs="Swiss 72 1 BT"/>
              <w:color w:val="000000"/>
            </w:rPr>
            <w:t xml:space="preserve"> (Click to enter name of applicant)</w:t>
          </w:r>
        </w:sdtContent>
      </w:sdt>
      <w:r w:rsidR="00E062F3">
        <w:rPr>
          <w:rFonts w:ascii="Franklin Gothic Book" w:hAnsi="Franklin Gothic Book" w:cs="Swiss 72 1 BT"/>
          <w:color w:val="000000"/>
        </w:rPr>
        <w:t>,</w:t>
      </w:r>
      <w:r w:rsidRPr="00C92396">
        <w:rPr>
          <w:rFonts w:ascii="Franklin Gothic Book" w:hAnsi="Franklin Gothic Book" w:cs="Swiss 72 1 BT"/>
          <w:color w:val="000000"/>
        </w:rPr>
        <w:t xml:space="preserve"> do agree with my local CISV Chapter and the National and International officers of CISV to participate fully in (circle CISV Pro</w:t>
      </w:r>
      <w:r>
        <w:rPr>
          <w:rFonts w:ascii="Franklin Gothic Book" w:hAnsi="Franklin Gothic Book" w:cs="Swiss 72 1 BT"/>
          <w:color w:val="000000"/>
        </w:rPr>
        <w:t>gram – Village, Interchange, Seminar Camp, Step Up, or Youth Meeting</w:t>
      </w:r>
      <w:r w:rsidRPr="00C92396">
        <w:rPr>
          <w:rFonts w:ascii="Franklin Gothic Book" w:hAnsi="Franklin Gothic Book" w:cs="Swiss 72 1 BT"/>
          <w:color w:val="000000"/>
        </w:rPr>
        <w:t>). I will abide by the guide</w:t>
      </w:r>
      <w:r w:rsidRPr="00C92396">
        <w:rPr>
          <w:rFonts w:ascii="Franklin Gothic Book" w:hAnsi="Franklin Gothic Book" w:cs="Swiss 72 1 BT"/>
          <w:color w:val="000000"/>
        </w:rPr>
        <w:softHyphen/>
        <w:t>lines established by CISV International, INFO FILE R-7 (9008), in such manner that will enhance our life together and foster courtesy and understanding between us all. I will not bring or use illegal drugs. If I am under the age of 18 and smoke, I will bring a signed letter of consent from my parents or guardians. If I am in a country where there is no legal age for drinking and I am under 21, I will furnish a signed letter of consent from my parents or guardians. In all cases I will observe the wishes of my host family regarding drinking and smoking as a matter of courtesy. I will observe such sexual mor</w:t>
      </w:r>
      <w:r>
        <w:rPr>
          <w:rFonts w:ascii="Franklin Gothic Book" w:hAnsi="Franklin Gothic Book" w:cs="Swiss 72 1 BT"/>
          <w:color w:val="000000"/>
        </w:rPr>
        <w:t>e</w:t>
      </w:r>
      <w:r w:rsidRPr="00C92396">
        <w:rPr>
          <w:rFonts w:ascii="Franklin Gothic Book" w:hAnsi="Franklin Gothic Book" w:cs="Swiss 72 1 BT"/>
          <w:color w:val="000000"/>
        </w:rPr>
        <w:t>s and behaviors that will not embarrass or injure others (such behaviors having been discussed with my parents/guardians)</w:t>
      </w:r>
      <w:r>
        <w:rPr>
          <w:rFonts w:ascii="Franklin Gothic Book" w:hAnsi="Franklin Gothic Book" w:cs="Swiss 72 1 BT"/>
          <w:color w:val="000000"/>
        </w:rPr>
        <w:t xml:space="preserve">. </w:t>
      </w:r>
      <w:r w:rsidRPr="00C92396">
        <w:rPr>
          <w:rFonts w:ascii="Franklin Gothic Book" w:hAnsi="Franklin Gothic Book" w:cs="Swiss 72 1 BT"/>
          <w:color w:val="000000"/>
        </w:rPr>
        <w:t xml:space="preserve"> I understand I will be expected to participate in all CISV activities (games, culture sharing, crafts, singing, dances, meetings and work</w:t>
      </w:r>
      <w:r w:rsidRPr="00C92396">
        <w:rPr>
          <w:rFonts w:ascii="Franklin Gothic Book" w:hAnsi="Franklin Gothic Book" w:cs="Swiss 72 1 BT"/>
          <w:color w:val="000000"/>
        </w:rPr>
        <w:softHyphen/>
        <w:t xml:space="preserve">shops, etc.) and I agree to participate to the best of my ability. I further agree to represent my CISV Chapter in </w:t>
      </w:r>
      <w:r>
        <w:rPr>
          <w:rFonts w:ascii="Franklin Gothic Book" w:hAnsi="Franklin Gothic Book" w:cs="Swiss 72 1 BT"/>
          <w:color w:val="000000"/>
        </w:rPr>
        <w:t>a</w:t>
      </w:r>
      <w:r w:rsidRPr="00C92396">
        <w:rPr>
          <w:rFonts w:ascii="Franklin Gothic Book" w:hAnsi="Franklin Gothic Book" w:cs="Swiss 72 1 BT"/>
          <w:color w:val="000000"/>
        </w:rPr>
        <w:t xml:space="preserve"> manner that is consistent with the values of my home, community and country.</w:t>
      </w:r>
      <w:r>
        <w:rPr>
          <w:rFonts w:ascii="Franklin Gothic Book" w:hAnsi="Franklin Gothic Book" w:cs="Swiss 72 1 BT"/>
          <w:color w:val="000000"/>
        </w:rPr>
        <w:br/>
      </w:r>
      <w:r>
        <w:rPr>
          <w:rFonts w:ascii="Franklin Gothic Book" w:hAnsi="Franklin Gothic Book" w:cs="Swiss 72 1 BT"/>
          <w:color w:val="000000"/>
        </w:rPr>
        <w:br/>
      </w:r>
      <w:r w:rsidRPr="00C92396">
        <w:rPr>
          <w:rFonts w:ascii="Franklin Gothic Book" w:hAnsi="Franklin Gothic Book" w:cs="Swiss 72 1 BT"/>
          <w:color w:val="000000"/>
        </w:rPr>
        <w:t xml:space="preserve"> </w:t>
      </w:r>
      <w:r>
        <w:rPr>
          <w:rFonts w:ascii="Franklin Gothic Book" w:hAnsi="Franklin Gothic Book" w:cs="Swiss 72 1 BT"/>
          <w:color w:val="000000"/>
        </w:rPr>
        <w:t xml:space="preserve">I </w:t>
      </w:r>
      <w:r w:rsidRPr="00C92396">
        <w:rPr>
          <w:rFonts w:ascii="Franklin Gothic Book" w:hAnsi="Franklin Gothic Book" w:cs="Swiss 72 1 BT"/>
          <w:color w:val="000000"/>
        </w:rPr>
        <w:t xml:space="preserve">understand that if I break my agreement, I may be removed from the program at my own expense. </w:t>
      </w:r>
    </w:p>
    <w:p w:rsidR="00D73C41" w:rsidRDefault="00D73C41" w:rsidP="00026659">
      <w:pPr>
        <w:spacing w:after="0" w:line="240" w:lineRule="auto"/>
        <w:rPr>
          <w:rFonts w:ascii="Franklin Gothic Book" w:hAnsi="Franklin Gothic Book" w:cs="Swiss 72 1 BT"/>
          <w:color w:val="000000"/>
        </w:rPr>
      </w:pPr>
    </w:p>
    <w:p w:rsidR="00D73C41" w:rsidRDefault="00D73C41" w:rsidP="00026659">
      <w:pPr>
        <w:spacing w:after="0" w:line="240" w:lineRule="auto"/>
        <w:rPr>
          <w:ins w:id="1" w:author="Izzy" w:date="2017-11-29T08:05:00Z"/>
          <w:rFonts w:ascii="Franklin Gothic Book" w:hAnsi="Franklin Gothic Book" w:cs="Swiss 72 1 BT"/>
          <w:color w:val="000000"/>
        </w:rPr>
      </w:pPr>
      <w:r>
        <w:rPr>
          <w:rFonts w:ascii="Franklin Gothic Book" w:hAnsi="Franklin Gothic Book" w:cs="Swiss 72 1 BT"/>
          <w:color w:val="000000"/>
        </w:rPr>
        <w:t>___________________________</w:t>
      </w:r>
      <w:r w:rsidR="00026659">
        <w:rPr>
          <w:rFonts w:ascii="Franklin Gothic Book" w:hAnsi="Franklin Gothic Book" w:cs="Swiss 72 1 BT"/>
          <w:color w:val="000000"/>
        </w:rPr>
        <w:t>_________</w:t>
      </w:r>
      <w:r>
        <w:rPr>
          <w:rFonts w:ascii="Franklin Gothic Book" w:hAnsi="Franklin Gothic Book" w:cs="Swiss 72 1 BT"/>
          <w:color w:val="000000"/>
        </w:rPr>
        <w:t>_______</w:t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  <w:t>_______</w:t>
      </w:r>
    </w:p>
    <w:p w:rsidR="007A6FF7" w:rsidRDefault="007A6FF7" w:rsidP="00026659">
      <w:pPr>
        <w:spacing w:after="0" w:line="240" w:lineRule="auto"/>
        <w:rPr>
          <w:rFonts w:ascii="Franklin Gothic Book" w:hAnsi="Franklin Gothic Book" w:cs="Swiss 72 1 BT"/>
          <w:color w:val="000000"/>
        </w:rPr>
      </w:pPr>
    </w:p>
    <w:p w:rsidR="00D73C41" w:rsidRDefault="00D73C41" w:rsidP="00026659">
      <w:pPr>
        <w:spacing w:after="0" w:line="240" w:lineRule="auto"/>
        <w:rPr>
          <w:ins w:id="2" w:author="Izzy" w:date="2017-11-29T08:04:00Z"/>
          <w:rFonts w:ascii="Franklin Gothic Book" w:hAnsi="Franklin Gothic Book" w:cs="Swiss 72 1 BT"/>
          <w:color w:val="000000"/>
        </w:rPr>
      </w:pPr>
      <w:r>
        <w:rPr>
          <w:rFonts w:ascii="Franklin Gothic Book" w:hAnsi="Franklin Gothic Book" w:cs="Swiss 72 1 BT"/>
          <w:color w:val="000000"/>
        </w:rPr>
        <w:lastRenderedPageBreak/>
        <w:t>Signature of Applicant</w:t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  <w:t>Date</w:t>
      </w:r>
    </w:p>
    <w:p w:rsidR="007A6FF7" w:rsidRDefault="007A6FF7" w:rsidP="00026659">
      <w:pPr>
        <w:numPr>
          <w:ins w:id="3" w:author="Izzy" w:date="2017-11-29T08:05:00Z"/>
        </w:numPr>
        <w:spacing w:after="0" w:line="240" w:lineRule="auto"/>
        <w:rPr>
          <w:ins w:id="4" w:author="Izzy" w:date="2017-11-29T08:05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5" w:author="Izzy" w:date="2017-11-29T08:06:00Z"/>
        </w:numPr>
        <w:spacing w:after="0" w:line="240" w:lineRule="auto"/>
        <w:rPr>
          <w:ins w:id="6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7" w:author="Izzy" w:date="2017-11-29T08:04:00Z"/>
        </w:numPr>
        <w:spacing w:after="0" w:line="240" w:lineRule="auto"/>
        <w:rPr>
          <w:ins w:id="8" w:author="Izzy" w:date="2017-11-29T08:04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9" w:author="Izzy" w:date="2017-11-29T08:04:00Z"/>
        </w:numPr>
        <w:spacing w:after="0" w:line="240" w:lineRule="auto"/>
        <w:rPr>
          <w:ins w:id="10" w:author="Izzy" w:date="2017-11-29T08:05:00Z"/>
          <w:rFonts w:ascii="Franklin Gothic Book" w:hAnsi="Franklin Gothic Book" w:cs="Swiss 72 1 BT"/>
          <w:color w:val="000000"/>
        </w:rPr>
      </w:pPr>
      <w:ins w:id="11" w:author="Izzy" w:date="2017-11-29T08:05:00Z">
        <w:r>
          <w:rPr>
            <w:rFonts w:ascii="Franklin Gothic Book" w:hAnsi="Franklin Gothic Book" w:cs="Swiss 72 1 BT"/>
            <w:color w:val="000000"/>
          </w:rPr>
          <w:t>__________________________________________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_______</w:t>
        </w:r>
      </w:ins>
    </w:p>
    <w:p w:rsidR="007A6FF7" w:rsidRDefault="007A6FF7" w:rsidP="00026659">
      <w:pPr>
        <w:numPr>
          <w:ins w:id="12" w:author="Izzy" w:date="2017-11-29T08:06:00Z"/>
        </w:numPr>
        <w:spacing w:after="0" w:line="240" w:lineRule="auto"/>
        <w:rPr>
          <w:ins w:id="13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14" w:author="Izzy" w:date="2017-11-29T08:06:00Z"/>
        </w:numPr>
        <w:spacing w:after="0" w:line="240" w:lineRule="auto"/>
        <w:rPr>
          <w:ins w:id="15" w:author="Izzy" w:date="2017-11-29T08:06:00Z"/>
          <w:rFonts w:ascii="Franklin Gothic Book" w:hAnsi="Franklin Gothic Book" w:cs="Swiss 72 1 BT"/>
          <w:color w:val="000000"/>
        </w:rPr>
      </w:pPr>
      <w:ins w:id="16" w:author="Izzy" w:date="2017-11-29T08:06:00Z">
        <w:r>
          <w:rPr>
            <w:rFonts w:ascii="Franklin Gothic Book" w:hAnsi="Franklin Gothic Book" w:cs="Swiss 72 1 BT"/>
            <w:color w:val="000000"/>
          </w:rPr>
          <w:t>Parent 1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Date</w:t>
        </w:r>
      </w:ins>
    </w:p>
    <w:p w:rsidR="007A6FF7" w:rsidRDefault="007A6FF7" w:rsidP="00026659">
      <w:pPr>
        <w:numPr>
          <w:ins w:id="17" w:author="Izzy" w:date="2017-11-29T08:06:00Z"/>
        </w:numPr>
        <w:spacing w:after="0" w:line="240" w:lineRule="auto"/>
        <w:rPr>
          <w:ins w:id="18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19" w:author="Izzy" w:date="2017-11-29T08:06:00Z"/>
        </w:numPr>
        <w:spacing w:after="0" w:line="240" w:lineRule="auto"/>
        <w:rPr>
          <w:ins w:id="20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21" w:author="Izzy" w:date="2017-11-29T08:06:00Z"/>
        </w:numPr>
        <w:spacing w:after="0" w:line="240" w:lineRule="auto"/>
        <w:rPr>
          <w:ins w:id="22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23" w:author="Izzy" w:date="2017-11-29T08:06:00Z"/>
        </w:numPr>
        <w:spacing w:after="0" w:line="240" w:lineRule="auto"/>
        <w:rPr>
          <w:ins w:id="24" w:author="Izzy" w:date="2017-11-29T08:06:00Z"/>
          <w:rFonts w:ascii="Franklin Gothic Book" w:hAnsi="Franklin Gothic Book" w:cs="Swiss 72 1 BT"/>
          <w:color w:val="000000"/>
        </w:rPr>
      </w:pPr>
      <w:ins w:id="25" w:author="Izzy" w:date="2017-11-29T08:06:00Z">
        <w:r>
          <w:rPr>
            <w:rFonts w:ascii="Franklin Gothic Book" w:hAnsi="Franklin Gothic Book" w:cs="Swiss 72 1 BT"/>
            <w:color w:val="000000"/>
          </w:rPr>
          <w:t>__________________________________________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_______</w:t>
        </w:r>
      </w:ins>
    </w:p>
    <w:p w:rsidR="007A6FF7" w:rsidRDefault="007A6FF7" w:rsidP="00026659">
      <w:pPr>
        <w:numPr>
          <w:ins w:id="26" w:author="Izzy" w:date="2017-11-29T08:06:00Z"/>
        </w:numPr>
        <w:spacing w:after="0" w:line="240" w:lineRule="auto"/>
        <w:rPr>
          <w:ins w:id="27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28" w:author="Izzy" w:date="2017-11-29T08:06:00Z"/>
        </w:numPr>
        <w:spacing w:after="0" w:line="240" w:lineRule="auto"/>
        <w:rPr>
          <w:ins w:id="29" w:author="Izzy" w:date="2017-11-29T08:04:00Z"/>
          <w:rFonts w:ascii="Franklin Gothic Book" w:hAnsi="Franklin Gothic Book" w:cs="Swiss 72 1 BT"/>
          <w:color w:val="000000"/>
        </w:rPr>
      </w:pPr>
      <w:ins w:id="30" w:author="Izzy" w:date="2017-11-29T08:06:00Z">
        <w:r>
          <w:rPr>
            <w:rFonts w:ascii="Franklin Gothic Book" w:hAnsi="Franklin Gothic Book" w:cs="Swiss 72 1 BT"/>
            <w:color w:val="000000"/>
          </w:rPr>
          <w:t>Parent 2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Date</w:t>
        </w:r>
      </w:ins>
    </w:p>
    <w:p w:rsidR="007A6FF7" w:rsidRDefault="007A6FF7" w:rsidP="00026659">
      <w:pPr>
        <w:numPr>
          <w:ins w:id="31" w:author="Izzy" w:date="2017-11-29T08:04:00Z"/>
        </w:numPr>
        <w:spacing w:after="0" w:line="240" w:lineRule="auto"/>
        <w:rPr>
          <w:ins w:id="32" w:author="Izzy" w:date="2017-11-29T08:04:00Z"/>
          <w:rFonts w:ascii="Franklin Gothic Book" w:hAnsi="Franklin Gothic Book" w:cs="Swiss 72 1 BT"/>
          <w:color w:val="000000"/>
        </w:rPr>
      </w:pPr>
    </w:p>
    <w:p w:rsidR="007A6FF7" w:rsidRPr="00392D5B" w:rsidRDefault="007A6FF7" w:rsidP="00026659">
      <w:pPr>
        <w:spacing w:after="0" w:line="240" w:lineRule="auto"/>
        <w:rPr>
          <w:rFonts w:ascii="Franklin Gothic Book" w:hAnsi="Franklin Gothic Book" w:cs="Swiss 72 1 BT"/>
          <w:color w:val="000000"/>
        </w:rPr>
      </w:pPr>
      <w:del w:id="33" w:author="Izzy" w:date="2017-11-29T08:06:00Z">
        <w:r w:rsidDel="007A6FF7">
          <w:rPr>
            <w:b/>
            <w:sz w:val="28"/>
            <w:szCs w:val="28"/>
          </w:rPr>
          <w:delText xml:space="preserve">          </w:delText>
        </w:r>
      </w:del>
    </w:p>
    <w:sectPr w:rsidR="007A6FF7" w:rsidRPr="00392D5B" w:rsidSect="00ED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DC" w:rsidRDefault="008605DC" w:rsidP="009D7595">
      <w:pPr>
        <w:spacing w:after="0" w:line="240" w:lineRule="auto"/>
      </w:pPr>
      <w:r>
        <w:separator/>
      </w:r>
    </w:p>
  </w:endnote>
  <w:endnote w:type="continuationSeparator" w:id="0">
    <w:p w:rsidR="008605DC" w:rsidRDefault="008605DC" w:rsidP="009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83" w:rsidRDefault="0023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98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595" w:rsidRDefault="00860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595" w:rsidRDefault="009D7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83" w:rsidRDefault="0023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DC" w:rsidRDefault="008605DC" w:rsidP="009D7595">
      <w:pPr>
        <w:spacing w:after="0" w:line="240" w:lineRule="auto"/>
      </w:pPr>
      <w:r>
        <w:separator/>
      </w:r>
    </w:p>
  </w:footnote>
  <w:footnote w:type="continuationSeparator" w:id="0">
    <w:p w:rsidR="008605DC" w:rsidRDefault="008605DC" w:rsidP="009D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83" w:rsidRDefault="0023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E062F3">
      <w:trPr>
        <w:trHeight w:val="720"/>
      </w:trPr>
      <w:tc>
        <w:tcPr>
          <w:tcW w:w="1667" w:type="pct"/>
        </w:tcPr>
        <w:p w:rsidR="00E062F3" w:rsidRDefault="00E062F3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  <w:r>
            <w:rPr>
              <w:color w:val="5B9BD5" w:themeColor="accent1"/>
            </w:rPr>
            <w:t>Valid from 201</w:t>
          </w:r>
          <w:ins w:id="34" w:author="Izzy" w:date="2017-11-29T08:08:00Z">
            <w:r w:rsidR="00231783">
              <w:rPr>
                <w:color w:val="5B9BD5" w:themeColor="accent1"/>
              </w:rPr>
              <w:t>8</w:t>
            </w:r>
          </w:ins>
          <w:del w:id="35" w:author="Izzy" w:date="2017-11-29T08:08:00Z">
            <w:r w:rsidDel="00231783">
              <w:rPr>
                <w:color w:val="5B9BD5" w:themeColor="accent1"/>
              </w:rPr>
              <w:delText>6</w:delText>
            </w:r>
          </w:del>
        </w:p>
      </w:tc>
      <w:tc>
        <w:tcPr>
          <w:tcW w:w="1667" w:type="pct"/>
        </w:tcPr>
        <w:p w:rsidR="00E062F3" w:rsidRDefault="00E062F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062F3" w:rsidRDefault="008605DC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7971" w:rsidRPr="005C7971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noProof/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062F3" w:rsidRDefault="00E06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83" w:rsidRDefault="002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B76"/>
    <w:multiLevelType w:val="hybridMultilevel"/>
    <w:tmpl w:val="59544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FBA"/>
    <w:multiLevelType w:val="hybridMultilevel"/>
    <w:tmpl w:val="171A996E"/>
    <w:lvl w:ilvl="0" w:tplc="C85AC9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C5"/>
    <w:rsid w:val="00026659"/>
    <w:rsid w:val="00071AD2"/>
    <w:rsid w:val="001312BB"/>
    <w:rsid w:val="001A15B3"/>
    <w:rsid w:val="00231783"/>
    <w:rsid w:val="00254AC5"/>
    <w:rsid w:val="00374D7D"/>
    <w:rsid w:val="00392D5B"/>
    <w:rsid w:val="004354D3"/>
    <w:rsid w:val="004C127E"/>
    <w:rsid w:val="005211E9"/>
    <w:rsid w:val="00533EC5"/>
    <w:rsid w:val="005C7971"/>
    <w:rsid w:val="006348C3"/>
    <w:rsid w:val="007A6FF7"/>
    <w:rsid w:val="00840154"/>
    <w:rsid w:val="008605DC"/>
    <w:rsid w:val="00865A51"/>
    <w:rsid w:val="00866362"/>
    <w:rsid w:val="00870E04"/>
    <w:rsid w:val="008E43D2"/>
    <w:rsid w:val="009D7595"/>
    <w:rsid w:val="00AE0199"/>
    <w:rsid w:val="00AE076A"/>
    <w:rsid w:val="00B32BB3"/>
    <w:rsid w:val="00B9399E"/>
    <w:rsid w:val="00BE5731"/>
    <w:rsid w:val="00C3174B"/>
    <w:rsid w:val="00C71531"/>
    <w:rsid w:val="00C8466F"/>
    <w:rsid w:val="00D02965"/>
    <w:rsid w:val="00D73C41"/>
    <w:rsid w:val="00D86B9E"/>
    <w:rsid w:val="00DF5708"/>
    <w:rsid w:val="00E062F3"/>
    <w:rsid w:val="00EA0DFC"/>
    <w:rsid w:val="00E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64717-C016-4A51-8C11-0E08F94B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AC5"/>
    <w:rPr>
      <w:color w:val="808080"/>
    </w:rPr>
  </w:style>
  <w:style w:type="paragraph" w:customStyle="1" w:styleId="CM13">
    <w:name w:val="CM13"/>
    <w:basedOn w:val="Normal"/>
    <w:next w:val="Normal"/>
    <w:rsid w:val="004354D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CM15">
    <w:name w:val="CM15"/>
    <w:basedOn w:val="Normal"/>
    <w:next w:val="Normal"/>
    <w:rsid w:val="004354D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CM1">
    <w:name w:val="CM1"/>
    <w:basedOn w:val="Normal"/>
    <w:next w:val="Normal"/>
    <w:rsid w:val="005211E9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CM8">
    <w:name w:val="CM8"/>
    <w:basedOn w:val="Normal"/>
    <w:next w:val="Normal"/>
    <w:rsid w:val="005211E9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Default">
    <w:name w:val="Default"/>
    <w:rsid w:val="005211E9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95"/>
  </w:style>
  <w:style w:type="paragraph" w:styleId="Footer">
    <w:name w:val="footer"/>
    <w:basedOn w:val="Normal"/>
    <w:link w:val="FooterChar"/>
    <w:uiPriority w:val="99"/>
    <w:unhideWhenUsed/>
    <w:rsid w:val="009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95"/>
  </w:style>
  <w:style w:type="paragraph" w:styleId="BalloonText">
    <w:name w:val="Balloon Text"/>
    <w:basedOn w:val="Normal"/>
    <w:link w:val="BalloonTextChar"/>
    <w:uiPriority w:val="99"/>
    <w:semiHidden/>
    <w:unhideWhenUsed/>
    <w:rsid w:val="00C7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D3E89DD4A542FA9B787E37DF7B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8138-3A39-4304-A73D-5C619FF46C7B}"/>
      </w:docPartPr>
      <w:docPartBody>
        <w:p w:rsidR="004F54DC" w:rsidRDefault="00751783" w:rsidP="00751783">
          <w:pPr>
            <w:pStyle w:val="64D3E89DD4A542FA9B787E37DF7B02904"/>
          </w:pPr>
          <w:r w:rsidRPr="00274E6D">
            <w:rPr>
              <w:rStyle w:val="PlaceholderText"/>
            </w:rPr>
            <w:t>Click here to enter text.</w:t>
          </w:r>
        </w:p>
      </w:docPartBody>
    </w:docPart>
    <w:docPart>
      <w:docPartPr>
        <w:name w:val="DBBD931BC43D684C8F4C999E6352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5ED3-76B7-2943-BF5F-E252CD95650D}"/>
      </w:docPartPr>
      <w:docPartBody>
        <w:p w:rsidR="00712E34" w:rsidRDefault="008379B4" w:rsidP="008379B4">
          <w:pPr>
            <w:pStyle w:val="DBBD931BC43D684C8F4C999E63520998"/>
          </w:pPr>
          <w:r w:rsidRPr="00274E6D">
            <w:rPr>
              <w:rStyle w:val="PlaceholderText"/>
            </w:rPr>
            <w:t>Click here to enter text.</w:t>
          </w:r>
        </w:p>
      </w:docPartBody>
    </w:docPart>
    <w:docPart>
      <w:docPartPr>
        <w:name w:val="8556C1A0F3641844AD1A52A4C481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BF0-90BD-744B-A5CB-78549BC16ADB}"/>
      </w:docPartPr>
      <w:docPartBody>
        <w:p w:rsidR="00712E34" w:rsidRDefault="008379B4" w:rsidP="008379B4">
          <w:pPr>
            <w:pStyle w:val="8556C1A0F3641844AD1A52A4C4812842"/>
          </w:pPr>
          <w:r w:rsidRPr="00274E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5B6"/>
    <w:rsid w:val="000427B8"/>
    <w:rsid w:val="00081B35"/>
    <w:rsid w:val="00485C8B"/>
    <w:rsid w:val="004F05B6"/>
    <w:rsid w:val="004F54DC"/>
    <w:rsid w:val="005B0604"/>
    <w:rsid w:val="00712E34"/>
    <w:rsid w:val="00751783"/>
    <w:rsid w:val="008379B4"/>
    <w:rsid w:val="00887049"/>
    <w:rsid w:val="009B76E1"/>
    <w:rsid w:val="00A227FB"/>
    <w:rsid w:val="00DE02B0"/>
    <w:rsid w:val="00E3638A"/>
    <w:rsid w:val="00E95341"/>
    <w:rsid w:val="00F466AE"/>
    <w:rsid w:val="00F4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9B4"/>
    <w:rPr>
      <w:color w:val="808080"/>
    </w:rPr>
  </w:style>
  <w:style w:type="paragraph" w:customStyle="1" w:styleId="64D3E89DD4A542FA9B787E37DF7B0290">
    <w:name w:val="64D3E89DD4A542FA9B787E37DF7B0290"/>
    <w:rsid w:val="004F05B6"/>
  </w:style>
  <w:style w:type="paragraph" w:customStyle="1" w:styleId="64D3E89DD4A542FA9B787E37DF7B02901">
    <w:name w:val="64D3E89DD4A542FA9B787E37DF7B02901"/>
    <w:rsid w:val="004F05B6"/>
    <w:rPr>
      <w:rFonts w:eastAsiaTheme="minorHAnsi"/>
    </w:rPr>
  </w:style>
  <w:style w:type="paragraph" w:customStyle="1" w:styleId="D4D4810EE08547DDB52943156E2C2C91">
    <w:name w:val="D4D4810EE08547DDB52943156E2C2C91"/>
    <w:rsid w:val="004F05B6"/>
    <w:rPr>
      <w:rFonts w:eastAsiaTheme="minorHAnsi"/>
    </w:rPr>
  </w:style>
  <w:style w:type="paragraph" w:customStyle="1" w:styleId="222295C0B4E04BABA9077AC9AEFD0742">
    <w:name w:val="222295C0B4E04BABA9077AC9AEFD0742"/>
    <w:rsid w:val="004F05B6"/>
    <w:rPr>
      <w:rFonts w:eastAsiaTheme="minorHAnsi"/>
    </w:rPr>
  </w:style>
  <w:style w:type="paragraph" w:customStyle="1" w:styleId="EE4BE8E5177A4D5884E85951C9D7A4B7">
    <w:name w:val="EE4BE8E5177A4D5884E85951C9D7A4B7"/>
    <w:rsid w:val="004F05B6"/>
    <w:rPr>
      <w:rFonts w:eastAsiaTheme="minorHAnsi"/>
    </w:rPr>
  </w:style>
  <w:style w:type="paragraph" w:customStyle="1" w:styleId="1DAE38DBC05C46ABAD18CE19731A7E9E">
    <w:name w:val="1DAE38DBC05C46ABAD18CE19731A7E9E"/>
    <w:rsid w:val="004F05B6"/>
    <w:rPr>
      <w:rFonts w:eastAsiaTheme="minorHAnsi"/>
    </w:rPr>
  </w:style>
  <w:style w:type="paragraph" w:customStyle="1" w:styleId="CF59A93A955E4F84B5AA9FC85D7B62E1">
    <w:name w:val="CF59A93A955E4F84B5AA9FC85D7B62E1"/>
    <w:rsid w:val="004F05B6"/>
    <w:rPr>
      <w:rFonts w:eastAsiaTheme="minorHAnsi"/>
    </w:rPr>
  </w:style>
  <w:style w:type="paragraph" w:customStyle="1" w:styleId="60A0CAD7CF034FBABF5C1BC3CD25FD0A">
    <w:name w:val="60A0CAD7CF034FBABF5C1BC3CD25FD0A"/>
    <w:rsid w:val="004F05B6"/>
    <w:rPr>
      <w:rFonts w:eastAsiaTheme="minorHAnsi"/>
    </w:rPr>
  </w:style>
  <w:style w:type="paragraph" w:customStyle="1" w:styleId="976F94BEB8284E19B7F2362210A997A7">
    <w:name w:val="976F94BEB8284E19B7F2362210A997A7"/>
    <w:rsid w:val="004F05B6"/>
    <w:rPr>
      <w:rFonts w:eastAsiaTheme="minorHAnsi"/>
    </w:rPr>
  </w:style>
  <w:style w:type="paragraph" w:customStyle="1" w:styleId="9C2D0A78C0844486AC52E6AD4AF7FE05">
    <w:name w:val="9C2D0A78C0844486AC52E6AD4AF7FE05"/>
    <w:rsid w:val="004F05B6"/>
    <w:rPr>
      <w:rFonts w:eastAsiaTheme="minorHAnsi"/>
    </w:rPr>
  </w:style>
  <w:style w:type="paragraph" w:customStyle="1" w:styleId="D8FCCBD9CEDE4E039EF263341B2E990C">
    <w:name w:val="D8FCCBD9CEDE4E039EF263341B2E990C"/>
    <w:rsid w:val="004F05B6"/>
    <w:rPr>
      <w:rFonts w:eastAsiaTheme="minorHAnsi"/>
    </w:rPr>
  </w:style>
  <w:style w:type="paragraph" w:customStyle="1" w:styleId="418C37C42DFD4DD093AE5512FABAA4B9">
    <w:name w:val="418C37C42DFD4DD093AE5512FABAA4B9"/>
    <w:rsid w:val="004F05B6"/>
    <w:rPr>
      <w:rFonts w:eastAsiaTheme="minorHAnsi"/>
    </w:rPr>
  </w:style>
  <w:style w:type="paragraph" w:customStyle="1" w:styleId="B67351D0EDD84083B22A0D2662B40B28">
    <w:name w:val="B67351D0EDD84083B22A0D2662B40B28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">
    <w:name w:val="004C7C494E094A75B8D73D6FB439E56A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">
    <w:name w:val="25790DE095C54AFB8670C5E192ED190A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64D3E89DD4A542FA9B787E37DF7B02902">
    <w:name w:val="64D3E89DD4A542FA9B787E37DF7B02902"/>
    <w:rsid w:val="004F05B6"/>
    <w:rPr>
      <w:rFonts w:eastAsiaTheme="minorHAnsi"/>
    </w:rPr>
  </w:style>
  <w:style w:type="paragraph" w:customStyle="1" w:styleId="D4D4810EE08547DDB52943156E2C2C911">
    <w:name w:val="D4D4810EE08547DDB52943156E2C2C911"/>
    <w:rsid w:val="004F05B6"/>
    <w:rPr>
      <w:rFonts w:eastAsiaTheme="minorHAnsi"/>
    </w:rPr>
  </w:style>
  <w:style w:type="paragraph" w:customStyle="1" w:styleId="222295C0B4E04BABA9077AC9AEFD07421">
    <w:name w:val="222295C0B4E04BABA9077AC9AEFD07421"/>
    <w:rsid w:val="004F05B6"/>
    <w:rPr>
      <w:rFonts w:eastAsiaTheme="minorHAnsi"/>
    </w:rPr>
  </w:style>
  <w:style w:type="paragraph" w:customStyle="1" w:styleId="EE4BE8E5177A4D5884E85951C9D7A4B71">
    <w:name w:val="EE4BE8E5177A4D5884E85951C9D7A4B71"/>
    <w:rsid w:val="004F05B6"/>
    <w:rPr>
      <w:rFonts w:eastAsiaTheme="minorHAnsi"/>
    </w:rPr>
  </w:style>
  <w:style w:type="paragraph" w:customStyle="1" w:styleId="1DAE38DBC05C46ABAD18CE19731A7E9E1">
    <w:name w:val="1DAE38DBC05C46ABAD18CE19731A7E9E1"/>
    <w:rsid w:val="004F05B6"/>
    <w:rPr>
      <w:rFonts w:eastAsiaTheme="minorHAnsi"/>
    </w:rPr>
  </w:style>
  <w:style w:type="paragraph" w:customStyle="1" w:styleId="CF59A93A955E4F84B5AA9FC85D7B62E11">
    <w:name w:val="CF59A93A955E4F84B5AA9FC85D7B62E11"/>
    <w:rsid w:val="004F05B6"/>
    <w:rPr>
      <w:rFonts w:eastAsiaTheme="minorHAnsi"/>
    </w:rPr>
  </w:style>
  <w:style w:type="paragraph" w:customStyle="1" w:styleId="60A0CAD7CF034FBABF5C1BC3CD25FD0A1">
    <w:name w:val="60A0CAD7CF034FBABF5C1BC3CD25FD0A1"/>
    <w:rsid w:val="004F05B6"/>
    <w:rPr>
      <w:rFonts w:eastAsiaTheme="minorHAnsi"/>
    </w:rPr>
  </w:style>
  <w:style w:type="paragraph" w:customStyle="1" w:styleId="976F94BEB8284E19B7F2362210A997A71">
    <w:name w:val="976F94BEB8284E19B7F2362210A997A71"/>
    <w:rsid w:val="004F05B6"/>
    <w:rPr>
      <w:rFonts w:eastAsiaTheme="minorHAnsi"/>
    </w:rPr>
  </w:style>
  <w:style w:type="paragraph" w:customStyle="1" w:styleId="9C2D0A78C0844486AC52E6AD4AF7FE051">
    <w:name w:val="9C2D0A78C0844486AC52E6AD4AF7FE051"/>
    <w:rsid w:val="004F05B6"/>
    <w:rPr>
      <w:rFonts w:eastAsiaTheme="minorHAnsi"/>
    </w:rPr>
  </w:style>
  <w:style w:type="paragraph" w:customStyle="1" w:styleId="D8FCCBD9CEDE4E039EF263341B2E990C1">
    <w:name w:val="D8FCCBD9CEDE4E039EF263341B2E990C1"/>
    <w:rsid w:val="004F05B6"/>
    <w:rPr>
      <w:rFonts w:eastAsiaTheme="minorHAnsi"/>
    </w:rPr>
  </w:style>
  <w:style w:type="paragraph" w:customStyle="1" w:styleId="B67351D0EDD84083B22A0D2662B40B281">
    <w:name w:val="B67351D0EDD84083B22A0D2662B40B281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1">
    <w:name w:val="004C7C494E094A75B8D73D6FB439E56A1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1">
    <w:name w:val="25790DE095C54AFB8670C5E192ED190A1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64D3E89DD4A542FA9B787E37DF7B02903">
    <w:name w:val="64D3E89DD4A542FA9B787E37DF7B02903"/>
    <w:rsid w:val="00751783"/>
    <w:rPr>
      <w:rFonts w:eastAsiaTheme="minorHAnsi"/>
    </w:rPr>
  </w:style>
  <w:style w:type="paragraph" w:customStyle="1" w:styleId="082304AF2D97451CAD4160A044D985DB">
    <w:name w:val="082304AF2D97451CAD4160A044D985DB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E518418FA11472486B21B2658159BE0">
    <w:name w:val="DE518418FA11472486B21B2658159BE0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84826FC96A7846BFBE1948677C59F863">
    <w:name w:val="84826FC96A7846BFBE1948677C59F86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B65313D6FDCC4D61B4DA145DA74DA741">
    <w:name w:val="B65313D6FDCC4D61B4DA145DA74DA74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4D4810EE08547DDB52943156E2C2C912">
    <w:name w:val="D4D4810EE08547DDB52943156E2C2C912"/>
    <w:rsid w:val="00751783"/>
    <w:rPr>
      <w:rFonts w:eastAsiaTheme="minorHAnsi"/>
    </w:rPr>
  </w:style>
  <w:style w:type="paragraph" w:customStyle="1" w:styleId="222295C0B4E04BABA9077AC9AEFD07422">
    <w:name w:val="222295C0B4E04BABA9077AC9AEFD07422"/>
    <w:rsid w:val="00751783"/>
    <w:rPr>
      <w:rFonts w:eastAsiaTheme="minorHAnsi"/>
    </w:rPr>
  </w:style>
  <w:style w:type="paragraph" w:customStyle="1" w:styleId="EE4BE8E5177A4D5884E85951C9D7A4B72">
    <w:name w:val="EE4BE8E5177A4D5884E85951C9D7A4B72"/>
    <w:rsid w:val="00751783"/>
    <w:rPr>
      <w:rFonts w:eastAsiaTheme="minorHAnsi"/>
    </w:rPr>
  </w:style>
  <w:style w:type="paragraph" w:customStyle="1" w:styleId="1DAE38DBC05C46ABAD18CE19731A7E9E2">
    <w:name w:val="1DAE38DBC05C46ABAD18CE19731A7E9E2"/>
    <w:rsid w:val="00751783"/>
    <w:rPr>
      <w:rFonts w:eastAsiaTheme="minorHAnsi"/>
    </w:rPr>
  </w:style>
  <w:style w:type="paragraph" w:customStyle="1" w:styleId="CF59A93A955E4F84B5AA9FC85D7B62E12">
    <w:name w:val="CF59A93A955E4F84B5AA9FC85D7B62E12"/>
    <w:rsid w:val="00751783"/>
    <w:rPr>
      <w:rFonts w:eastAsiaTheme="minorHAnsi"/>
    </w:rPr>
  </w:style>
  <w:style w:type="paragraph" w:customStyle="1" w:styleId="60A0CAD7CF034FBABF5C1BC3CD25FD0A2">
    <w:name w:val="60A0CAD7CF034FBABF5C1BC3CD25FD0A2"/>
    <w:rsid w:val="00751783"/>
    <w:rPr>
      <w:rFonts w:eastAsiaTheme="minorHAnsi"/>
    </w:rPr>
  </w:style>
  <w:style w:type="paragraph" w:customStyle="1" w:styleId="976F94BEB8284E19B7F2362210A997A72">
    <w:name w:val="976F94BEB8284E19B7F2362210A997A72"/>
    <w:rsid w:val="00751783"/>
    <w:rPr>
      <w:rFonts w:eastAsiaTheme="minorHAnsi"/>
    </w:rPr>
  </w:style>
  <w:style w:type="paragraph" w:customStyle="1" w:styleId="9C2D0A78C0844486AC52E6AD4AF7FE052">
    <w:name w:val="9C2D0A78C0844486AC52E6AD4AF7FE052"/>
    <w:rsid w:val="00751783"/>
    <w:rPr>
      <w:rFonts w:eastAsiaTheme="minorHAnsi"/>
    </w:rPr>
  </w:style>
  <w:style w:type="paragraph" w:customStyle="1" w:styleId="D8FCCBD9CEDE4E039EF263341B2E990C2">
    <w:name w:val="D8FCCBD9CEDE4E039EF263341B2E990C2"/>
    <w:rsid w:val="00751783"/>
    <w:rPr>
      <w:rFonts w:eastAsiaTheme="minorHAnsi"/>
    </w:rPr>
  </w:style>
  <w:style w:type="paragraph" w:customStyle="1" w:styleId="B67351D0EDD84083B22A0D2662B40B282">
    <w:name w:val="B67351D0EDD84083B22A0D2662B40B282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2">
    <w:name w:val="004C7C494E094A75B8D73D6FB439E56A2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2">
    <w:name w:val="25790DE095C54AFB8670C5E192ED190A2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64D3E89DD4A542FA9B787E37DF7B02904">
    <w:name w:val="64D3E89DD4A542FA9B787E37DF7B02904"/>
    <w:rsid w:val="00751783"/>
    <w:rPr>
      <w:rFonts w:eastAsiaTheme="minorHAnsi"/>
    </w:rPr>
  </w:style>
  <w:style w:type="paragraph" w:customStyle="1" w:styleId="082304AF2D97451CAD4160A044D985DB1">
    <w:name w:val="082304AF2D97451CAD4160A044D985DB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E518418FA11472486B21B2658159BE01">
    <w:name w:val="DE518418FA11472486B21B2658159BE0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84826FC96A7846BFBE1948677C59F8631">
    <w:name w:val="84826FC96A7846BFBE1948677C59F863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B65313D6FDCC4D61B4DA145DA74DA7411">
    <w:name w:val="B65313D6FDCC4D61B4DA145DA74DA741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4D4810EE08547DDB52943156E2C2C913">
    <w:name w:val="D4D4810EE08547DDB52943156E2C2C913"/>
    <w:rsid w:val="00751783"/>
    <w:rPr>
      <w:rFonts w:eastAsiaTheme="minorHAnsi"/>
    </w:rPr>
  </w:style>
  <w:style w:type="paragraph" w:customStyle="1" w:styleId="222295C0B4E04BABA9077AC9AEFD07423">
    <w:name w:val="222295C0B4E04BABA9077AC9AEFD07423"/>
    <w:rsid w:val="00751783"/>
    <w:rPr>
      <w:rFonts w:eastAsiaTheme="minorHAnsi"/>
    </w:rPr>
  </w:style>
  <w:style w:type="paragraph" w:customStyle="1" w:styleId="1DAE38DBC05C46ABAD18CE19731A7E9E3">
    <w:name w:val="1DAE38DBC05C46ABAD18CE19731A7E9E3"/>
    <w:rsid w:val="00751783"/>
    <w:rPr>
      <w:rFonts w:eastAsiaTheme="minorHAnsi"/>
    </w:rPr>
  </w:style>
  <w:style w:type="paragraph" w:customStyle="1" w:styleId="CF59A93A955E4F84B5AA9FC85D7B62E13">
    <w:name w:val="CF59A93A955E4F84B5AA9FC85D7B62E13"/>
    <w:rsid w:val="00751783"/>
    <w:rPr>
      <w:rFonts w:eastAsiaTheme="minorHAnsi"/>
    </w:rPr>
  </w:style>
  <w:style w:type="paragraph" w:customStyle="1" w:styleId="60A0CAD7CF034FBABF5C1BC3CD25FD0A3">
    <w:name w:val="60A0CAD7CF034FBABF5C1BC3CD25FD0A3"/>
    <w:rsid w:val="00751783"/>
    <w:rPr>
      <w:rFonts w:eastAsiaTheme="minorHAnsi"/>
    </w:rPr>
  </w:style>
  <w:style w:type="paragraph" w:customStyle="1" w:styleId="976F94BEB8284E19B7F2362210A997A73">
    <w:name w:val="976F94BEB8284E19B7F2362210A997A73"/>
    <w:rsid w:val="00751783"/>
    <w:rPr>
      <w:rFonts w:eastAsiaTheme="minorHAnsi"/>
    </w:rPr>
  </w:style>
  <w:style w:type="paragraph" w:customStyle="1" w:styleId="9C2D0A78C0844486AC52E6AD4AF7FE053">
    <w:name w:val="9C2D0A78C0844486AC52E6AD4AF7FE053"/>
    <w:rsid w:val="00751783"/>
    <w:rPr>
      <w:rFonts w:eastAsiaTheme="minorHAnsi"/>
    </w:rPr>
  </w:style>
  <w:style w:type="paragraph" w:customStyle="1" w:styleId="D8FCCBD9CEDE4E039EF263341B2E990C3">
    <w:name w:val="D8FCCBD9CEDE4E039EF263341B2E990C3"/>
    <w:rsid w:val="00751783"/>
    <w:rPr>
      <w:rFonts w:eastAsiaTheme="minorHAnsi"/>
    </w:rPr>
  </w:style>
  <w:style w:type="paragraph" w:customStyle="1" w:styleId="B67351D0EDD84083B22A0D2662B40B283">
    <w:name w:val="B67351D0EDD84083B22A0D2662B40B28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3">
    <w:name w:val="004C7C494E094A75B8D73D6FB439E56A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3">
    <w:name w:val="25790DE095C54AFB8670C5E192ED190A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DBBD931BC43D684C8F4C999E63520998">
    <w:name w:val="DBBD931BC43D684C8F4C999E63520998"/>
    <w:rsid w:val="008379B4"/>
    <w:pPr>
      <w:spacing w:after="0" w:line="240" w:lineRule="auto"/>
    </w:pPr>
    <w:rPr>
      <w:sz w:val="24"/>
      <w:szCs w:val="24"/>
    </w:rPr>
  </w:style>
  <w:style w:type="paragraph" w:customStyle="1" w:styleId="8556C1A0F3641844AD1A52A4C4812842">
    <w:name w:val="8556C1A0F3641844AD1A52A4C4812842"/>
    <w:rsid w:val="008379B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Laura Ripberger</cp:lastModifiedBy>
  <cp:revision>2</cp:revision>
  <dcterms:created xsi:type="dcterms:W3CDTF">2017-12-13T17:57:00Z</dcterms:created>
  <dcterms:modified xsi:type="dcterms:W3CDTF">2017-12-13T17:57:00Z</dcterms:modified>
</cp:coreProperties>
</file>